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F4C" w:rsidRPr="004C150B" w:rsidRDefault="00A96F4C" w:rsidP="00A96F4C">
      <w:pPr>
        <w:spacing w:after="0" w:line="240" w:lineRule="auto"/>
        <w:jc w:val="right"/>
        <w:rPr>
          <w:rFonts w:ascii="Arial" w:hAnsi="Arial" w:cs="Arial"/>
          <w:b/>
          <w:lang w:val="en-GB"/>
        </w:rPr>
      </w:pPr>
      <w:r w:rsidRPr="004C150B">
        <w:rPr>
          <w:rFonts w:ascii="Arial" w:hAnsi="Arial" w:cs="Arial"/>
          <w:b/>
          <w:noProof/>
          <w:sz w:val="24"/>
          <w:lang w:val="en-GB" w:eastAsia="en-GB"/>
        </w:rPr>
        <w:drawing>
          <wp:inline distT="0" distB="0" distL="0" distR="0" wp14:anchorId="349AC1B7" wp14:editId="30064DE4">
            <wp:extent cx="2604654" cy="6143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A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336" cy="627448"/>
                    </a:xfrm>
                    <a:prstGeom prst="rect">
                      <a:avLst/>
                    </a:prstGeom>
                  </pic:spPr>
                </pic:pic>
              </a:graphicData>
            </a:graphic>
          </wp:inline>
        </w:drawing>
      </w:r>
    </w:p>
    <w:p w:rsidR="00A96F4C" w:rsidRPr="004C150B" w:rsidRDefault="00A96F4C" w:rsidP="00D705B6">
      <w:pPr>
        <w:spacing w:after="0" w:line="240" w:lineRule="auto"/>
        <w:rPr>
          <w:rFonts w:ascii="Arial" w:hAnsi="Arial" w:cs="Arial"/>
          <w:b/>
          <w:lang w:val="en-GB"/>
        </w:rPr>
      </w:pPr>
    </w:p>
    <w:p w:rsidR="00BF4992" w:rsidRPr="004C150B" w:rsidRDefault="00BF4992" w:rsidP="004B1F2C">
      <w:pPr>
        <w:spacing w:line="276" w:lineRule="auto"/>
        <w:ind w:left="-1170"/>
        <w:rPr>
          <w:rFonts w:ascii="Arial" w:hAnsi="Arial" w:cs="Arial"/>
          <w:b/>
          <w:sz w:val="24"/>
          <w:lang w:val="en-GB"/>
        </w:rPr>
      </w:pPr>
      <w:r w:rsidRPr="004C150B">
        <w:rPr>
          <w:rFonts w:ascii="Arial" w:hAnsi="Arial" w:cs="Arial"/>
          <w:b/>
          <w:sz w:val="24"/>
          <w:lang w:val="en-GB"/>
        </w:rPr>
        <w:t>College of Agriculture &amp; Environmental Sciences</w:t>
      </w:r>
    </w:p>
    <w:p w:rsidR="00BF4992" w:rsidRPr="004C150B" w:rsidRDefault="00BF4992" w:rsidP="004B1F2C">
      <w:pPr>
        <w:spacing w:line="276" w:lineRule="auto"/>
        <w:ind w:left="-1170"/>
        <w:rPr>
          <w:rFonts w:ascii="Arial" w:hAnsi="Arial" w:cs="Arial"/>
          <w:b/>
          <w:sz w:val="20"/>
          <w:szCs w:val="20"/>
          <w:lang w:val="en-GB"/>
        </w:rPr>
      </w:pPr>
      <w:r w:rsidRPr="004C150B">
        <w:rPr>
          <w:rFonts w:ascii="Arial" w:hAnsi="Arial" w:cs="Arial"/>
          <w:b/>
          <w:sz w:val="24"/>
          <w:lang w:val="en-GB"/>
        </w:rPr>
        <w:t>Research focus areas for 202</w:t>
      </w:r>
      <w:r w:rsidR="008C03D2">
        <w:rPr>
          <w:rFonts w:ascii="Arial" w:hAnsi="Arial" w:cs="Arial"/>
          <w:b/>
          <w:sz w:val="24"/>
          <w:lang w:val="en-GB"/>
        </w:rPr>
        <w:t>3</w:t>
      </w:r>
      <w:r w:rsidRPr="004C150B">
        <w:rPr>
          <w:rFonts w:ascii="Arial" w:hAnsi="Arial" w:cs="Arial"/>
          <w:b/>
          <w:sz w:val="24"/>
          <w:lang w:val="en-GB"/>
        </w:rPr>
        <w:t>: Department of Agriculture and Animal Health</w:t>
      </w:r>
    </w:p>
    <w:p w:rsidR="00BF4992" w:rsidRPr="004C150B" w:rsidRDefault="00BF4992" w:rsidP="004B1F2C">
      <w:pPr>
        <w:spacing w:after="0" w:line="276" w:lineRule="auto"/>
        <w:jc w:val="center"/>
        <w:rPr>
          <w:rFonts w:ascii="Arial" w:hAnsi="Arial" w:cs="Arial"/>
          <w:sz w:val="20"/>
          <w:szCs w:val="20"/>
          <w:lang w:val="en-GB"/>
        </w:rPr>
      </w:pPr>
    </w:p>
    <w:p w:rsidR="00BF4992" w:rsidRPr="004C150B" w:rsidRDefault="00BF4992" w:rsidP="00BF4992">
      <w:pPr>
        <w:spacing w:after="0" w:line="276" w:lineRule="auto"/>
        <w:ind w:left="-1080"/>
        <w:jc w:val="center"/>
        <w:rPr>
          <w:rFonts w:ascii="Arial" w:hAnsi="Arial" w:cs="Arial"/>
          <w:b/>
          <w:lang w:val="en-GB"/>
        </w:rPr>
      </w:pPr>
      <w:r w:rsidRPr="004C150B">
        <w:rPr>
          <w:rFonts w:ascii="Arial" w:hAnsi="Arial" w:cs="Arial"/>
          <w:b/>
          <w:sz w:val="24"/>
          <w:szCs w:val="20"/>
          <w:lang w:val="en-GB"/>
        </w:rPr>
        <w:t>Information required for the 202</w:t>
      </w:r>
      <w:r w:rsidR="000F335F">
        <w:rPr>
          <w:rFonts w:ascii="Arial" w:hAnsi="Arial" w:cs="Arial"/>
          <w:b/>
          <w:sz w:val="24"/>
          <w:szCs w:val="20"/>
          <w:lang w:val="en-GB"/>
        </w:rPr>
        <w:t>2</w:t>
      </w:r>
      <w:r w:rsidRPr="004C150B">
        <w:rPr>
          <w:rFonts w:ascii="Arial" w:hAnsi="Arial" w:cs="Arial"/>
          <w:b/>
          <w:sz w:val="24"/>
          <w:szCs w:val="20"/>
          <w:lang w:val="en-GB"/>
        </w:rPr>
        <w:t xml:space="preserve"> application</w:t>
      </w:r>
    </w:p>
    <w:tbl>
      <w:tblPr>
        <w:tblStyle w:val="TableGrid"/>
        <w:tblW w:w="11111" w:type="dxa"/>
        <w:tblInd w:w="-1139" w:type="dxa"/>
        <w:tblLook w:val="04A0" w:firstRow="1" w:lastRow="0" w:firstColumn="1" w:lastColumn="0" w:noHBand="0" w:noVBand="1"/>
      </w:tblPr>
      <w:tblGrid>
        <w:gridCol w:w="2278"/>
        <w:gridCol w:w="636"/>
        <w:gridCol w:w="462"/>
        <w:gridCol w:w="1037"/>
        <w:gridCol w:w="933"/>
        <w:gridCol w:w="296"/>
        <w:gridCol w:w="255"/>
        <w:gridCol w:w="576"/>
        <w:gridCol w:w="141"/>
        <w:gridCol w:w="778"/>
        <w:gridCol w:w="269"/>
        <w:gridCol w:w="1405"/>
        <w:gridCol w:w="322"/>
        <w:gridCol w:w="430"/>
        <w:gridCol w:w="382"/>
        <w:gridCol w:w="225"/>
        <w:gridCol w:w="686"/>
      </w:tblGrid>
      <w:tr w:rsidR="00ED32E2" w:rsidRPr="004C150B" w:rsidTr="008A5C90">
        <w:tc>
          <w:tcPr>
            <w:tcW w:w="11111" w:type="dxa"/>
            <w:gridSpan w:val="17"/>
            <w:shd w:val="clear" w:color="auto" w:fill="auto"/>
          </w:tcPr>
          <w:p w:rsidR="00ED32E2" w:rsidRPr="004C150B" w:rsidRDefault="00ED32E2" w:rsidP="008A5C90">
            <w:pPr>
              <w:shd w:val="clear" w:color="auto" w:fill="FFFFFF" w:themeFill="background1"/>
              <w:rPr>
                <w:rFonts w:ascii="Arial" w:hAnsi="Arial" w:cs="Arial"/>
                <w:b/>
                <w:lang w:val="en-GB"/>
              </w:rPr>
            </w:pPr>
            <w:r w:rsidRPr="004C150B">
              <w:rPr>
                <w:rFonts w:ascii="Arial" w:hAnsi="Arial" w:cs="Arial"/>
                <w:b/>
                <w:lang w:val="en-GB"/>
              </w:rPr>
              <w:t>Please complete the information required in this form and submit a CV</w:t>
            </w:r>
            <w:r w:rsidR="00733401" w:rsidRPr="004C150B">
              <w:rPr>
                <w:rFonts w:ascii="Arial" w:hAnsi="Arial" w:cs="Arial"/>
                <w:b/>
                <w:lang w:val="en-GB"/>
              </w:rPr>
              <w:t>, Academic Transcripts</w:t>
            </w:r>
            <w:r w:rsidRPr="004C150B">
              <w:rPr>
                <w:rFonts w:ascii="Arial" w:hAnsi="Arial" w:cs="Arial"/>
                <w:b/>
                <w:lang w:val="en-GB"/>
              </w:rPr>
              <w:t xml:space="preserve"> as well as Concept </w:t>
            </w:r>
            <w:r w:rsidR="00733401" w:rsidRPr="004C150B">
              <w:rPr>
                <w:rFonts w:ascii="Arial" w:hAnsi="Arial" w:cs="Arial"/>
                <w:b/>
                <w:lang w:val="en-GB"/>
              </w:rPr>
              <w:t xml:space="preserve">Note </w:t>
            </w:r>
            <w:r w:rsidRPr="004C150B">
              <w:rPr>
                <w:rFonts w:ascii="Arial" w:hAnsi="Arial" w:cs="Arial"/>
                <w:b/>
                <w:lang w:val="en-GB"/>
              </w:rPr>
              <w:t>of your proposed research</w:t>
            </w:r>
          </w:p>
        </w:tc>
      </w:tr>
      <w:tr w:rsidR="00D92DCB" w:rsidRPr="004C150B" w:rsidTr="008A5C90">
        <w:tc>
          <w:tcPr>
            <w:tcW w:w="2941" w:type="dxa"/>
            <w:gridSpan w:val="2"/>
            <w:shd w:val="clear" w:color="auto" w:fill="auto"/>
          </w:tcPr>
          <w:p w:rsidR="00D92DCB" w:rsidRPr="004C150B" w:rsidRDefault="00D92DCB" w:rsidP="008A5C90">
            <w:pPr>
              <w:shd w:val="clear" w:color="auto" w:fill="FFFFFF" w:themeFill="background1"/>
              <w:rPr>
                <w:rFonts w:ascii="Arial" w:hAnsi="Arial" w:cs="Arial"/>
                <w:b/>
                <w:lang w:val="en-GB"/>
              </w:rPr>
            </w:pPr>
            <w:r w:rsidRPr="004C150B">
              <w:rPr>
                <w:rFonts w:ascii="Arial" w:hAnsi="Arial" w:cs="Arial"/>
                <w:b/>
                <w:lang w:val="en-GB"/>
              </w:rPr>
              <w:t>Degree you wish to apply for</w:t>
            </w:r>
          </w:p>
        </w:tc>
        <w:tc>
          <w:tcPr>
            <w:tcW w:w="3005" w:type="dxa"/>
            <w:gridSpan w:val="5"/>
            <w:shd w:val="clear" w:color="auto" w:fill="auto"/>
          </w:tcPr>
          <w:p w:rsidR="00D92DCB" w:rsidRPr="004C150B" w:rsidRDefault="00D92DCB" w:rsidP="008A5C90">
            <w:pPr>
              <w:shd w:val="clear" w:color="auto" w:fill="FFFFFF" w:themeFill="background1"/>
              <w:rPr>
                <w:rFonts w:ascii="Arial" w:hAnsi="Arial" w:cs="Arial"/>
                <w:lang w:val="en-GB"/>
              </w:rPr>
            </w:pPr>
            <w:r w:rsidRPr="004C150B">
              <w:rPr>
                <w:rFonts w:ascii="Arial" w:hAnsi="Arial" w:cs="Arial"/>
                <w:lang w:val="en-GB"/>
              </w:rPr>
              <w:t>Master</w:t>
            </w:r>
            <w:r w:rsidR="003B1814">
              <w:rPr>
                <w:rFonts w:ascii="Arial" w:hAnsi="Arial" w:cs="Arial"/>
                <w:lang w:val="en-GB"/>
              </w:rPr>
              <w:t>’</w:t>
            </w:r>
            <w:r w:rsidRPr="004C150B">
              <w:rPr>
                <w:rFonts w:ascii="Arial" w:hAnsi="Arial" w:cs="Arial"/>
                <w:lang w:val="en-GB"/>
              </w:rPr>
              <w:t xml:space="preserve">s in </w:t>
            </w:r>
            <w:r w:rsidR="00C45AEE" w:rsidRPr="004C150B">
              <w:rPr>
                <w:rFonts w:ascii="Arial" w:hAnsi="Arial" w:cs="Arial"/>
                <w:lang w:val="en-GB"/>
              </w:rPr>
              <w:t>Agriculture</w:t>
            </w:r>
            <w:r w:rsidRPr="004C150B">
              <w:rPr>
                <w:rFonts w:ascii="Arial" w:hAnsi="Arial" w:cs="Arial"/>
                <w:lang w:val="en-GB"/>
              </w:rPr>
              <w:t xml:space="preserve"> </w:t>
            </w:r>
          </w:p>
        </w:tc>
        <w:tc>
          <w:tcPr>
            <w:tcW w:w="718" w:type="dxa"/>
            <w:gridSpan w:val="2"/>
            <w:shd w:val="clear" w:color="auto" w:fill="auto"/>
          </w:tcPr>
          <w:p w:rsidR="00D92DCB" w:rsidRPr="004C150B" w:rsidRDefault="00D92DCB" w:rsidP="008A5C90">
            <w:pPr>
              <w:shd w:val="clear" w:color="auto" w:fill="FFFFFF" w:themeFill="background1"/>
              <w:rPr>
                <w:rFonts w:ascii="Arial" w:hAnsi="Arial" w:cs="Arial"/>
                <w:lang w:val="en-GB"/>
              </w:rPr>
            </w:pPr>
          </w:p>
        </w:tc>
        <w:tc>
          <w:tcPr>
            <w:tcW w:w="3164" w:type="dxa"/>
            <w:gridSpan w:val="5"/>
            <w:shd w:val="clear" w:color="auto" w:fill="auto"/>
          </w:tcPr>
          <w:p w:rsidR="00D92DCB" w:rsidRPr="004C150B" w:rsidRDefault="00D92DCB" w:rsidP="008A5C90">
            <w:pPr>
              <w:shd w:val="clear" w:color="auto" w:fill="FFFFFF" w:themeFill="background1"/>
              <w:rPr>
                <w:rFonts w:ascii="Arial" w:hAnsi="Arial" w:cs="Arial"/>
                <w:b/>
                <w:lang w:val="en-GB"/>
              </w:rPr>
            </w:pPr>
            <w:r w:rsidRPr="004C150B">
              <w:rPr>
                <w:rFonts w:ascii="Arial" w:hAnsi="Arial" w:cs="Arial"/>
                <w:b/>
                <w:lang w:val="en-GB"/>
              </w:rPr>
              <w:t xml:space="preserve">PhD in </w:t>
            </w:r>
            <w:r w:rsidR="00C45AEE" w:rsidRPr="004C150B">
              <w:rPr>
                <w:rFonts w:ascii="Arial" w:hAnsi="Arial" w:cs="Arial"/>
                <w:b/>
                <w:lang w:val="en-GB"/>
              </w:rPr>
              <w:t>Agriculture</w:t>
            </w:r>
          </w:p>
        </w:tc>
        <w:tc>
          <w:tcPr>
            <w:tcW w:w="1283" w:type="dxa"/>
            <w:gridSpan w:val="3"/>
            <w:shd w:val="clear" w:color="auto" w:fill="auto"/>
          </w:tcPr>
          <w:p w:rsidR="00D92DCB" w:rsidRPr="004C150B" w:rsidRDefault="00D92DCB" w:rsidP="008A5C90">
            <w:pPr>
              <w:shd w:val="clear" w:color="auto" w:fill="FFFFFF" w:themeFill="background1"/>
              <w:rPr>
                <w:rFonts w:ascii="Arial" w:hAnsi="Arial" w:cs="Arial"/>
                <w:b/>
                <w:lang w:val="en-GB"/>
              </w:rPr>
            </w:pPr>
          </w:p>
        </w:tc>
      </w:tr>
      <w:tr w:rsidR="00ED32E2" w:rsidRPr="004C150B" w:rsidTr="008A5C90">
        <w:tc>
          <w:tcPr>
            <w:tcW w:w="11111" w:type="dxa"/>
            <w:gridSpan w:val="17"/>
            <w:shd w:val="clear" w:color="auto" w:fill="auto"/>
          </w:tcPr>
          <w:p w:rsidR="00ED32E2" w:rsidRPr="004C150B" w:rsidRDefault="00D92DCB" w:rsidP="008A5C90">
            <w:pPr>
              <w:shd w:val="clear" w:color="auto" w:fill="FFFFFF" w:themeFill="background1"/>
              <w:jc w:val="center"/>
              <w:rPr>
                <w:rFonts w:ascii="Arial" w:hAnsi="Arial" w:cs="Arial"/>
                <w:b/>
                <w:lang w:val="en-GB"/>
              </w:rPr>
            </w:pPr>
            <w:r w:rsidRPr="004C150B">
              <w:rPr>
                <w:rFonts w:ascii="Arial" w:hAnsi="Arial" w:cs="Arial"/>
                <w:b/>
                <w:lang w:val="en-GB"/>
              </w:rPr>
              <w:t>Personal details and C</w:t>
            </w:r>
            <w:r w:rsidR="00ED32E2" w:rsidRPr="004C150B">
              <w:rPr>
                <w:rFonts w:ascii="Arial" w:hAnsi="Arial" w:cs="Arial"/>
                <w:b/>
                <w:lang w:val="en-GB"/>
              </w:rPr>
              <w:t>ontact information</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Title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Qualifi</w:t>
            </w:r>
            <w:r w:rsidRPr="004C150B">
              <w:rPr>
                <w:rFonts w:ascii="Arial" w:hAnsi="Arial" w:cs="Arial"/>
                <w:shd w:val="clear" w:color="auto" w:fill="FFFFFF" w:themeFill="background1"/>
                <w:lang w:val="en-GB"/>
              </w:rPr>
              <w:t xml:space="preserve">cations </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Surname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First </w:t>
            </w:r>
            <w:r w:rsidR="00CE0342">
              <w:rPr>
                <w:rFonts w:ascii="Arial" w:hAnsi="Arial" w:cs="Arial"/>
                <w:lang w:val="en-GB"/>
              </w:rPr>
              <w:t>n</w:t>
            </w:r>
            <w:r w:rsidRPr="004C150B">
              <w:rPr>
                <w:rFonts w:ascii="Arial" w:hAnsi="Arial" w:cs="Arial"/>
                <w:lang w:val="en-GB"/>
              </w:rPr>
              <w:t>ames</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Maiden name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Identity </w:t>
            </w:r>
            <w:r w:rsidR="00CE0342">
              <w:rPr>
                <w:rFonts w:ascii="Arial" w:hAnsi="Arial" w:cs="Arial"/>
                <w:lang w:val="en-GB"/>
              </w:rPr>
              <w:t>n</w:t>
            </w:r>
            <w:r w:rsidRPr="004C150B">
              <w:rPr>
                <w:rFonts w:ascii="Arial" w:hAnsi="Arial" w:cs="Arial"/>
                <w:lang w:val="en-GB"/>
              </w:rPr>
              <w:t>o/</w:t>
            </w:r>
            <w:r w:rsidR="00CE0342">
              <w:rPr>
                <w:rFonts w:ascii="Arial" w:hAnsi="Arial" w:cs="Arial"/>
                <w:lang w:val="en-GB"/>
              </w:rPr>
              <w:br/>
            </w:r>
            <w:r w:rsidRPr="004C150B">
              <w:rPr>
                <w:rFonts w:ascii="Arial" w:hAnsi="Arial" w:cs="Arial"/>
                <w:lang w:val="en-GB"/>
              </w:rPr>
              <w:t xml:space="preserve">Passport </w:t>
            </w:r>
            <w:r w:rsidR="00CE0342">
              <w:rPr>
                <w:rFonts w:ascii="Arial" w:hAnsi="Arial" w:cs="Arial"/>
                <w:lang w:val="en-GB"/>
              </w:rPr>
              <w:t>n</w:t>
            </w:r>
            <w:r w:rsidRPr="004C150B">
              <w:rPr>
                <w:rFonts w:ascii="Arial" w:hAnsi="Arial" w:cs="Arial"/>
                <w:lang w:val="en-GB"/>
              </w:rPr>
              <w:t>o</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Gender </w:t>
            </w:r>
          </w:p>
        </w:tc>
        <w:tc>
          <w:tcPr>
            <w:tcW w:w="141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Male</w:t>
            </w:r>
          </w:p>
          <w:p w:rsidR="009315B2" w:rsidRPr="004C150B" w:rsidRDefault="009315B2" w:rsidP="008A5C90">
            <w:pPr>
              <w:shd w:val="clear" w:color="auto" w:fill="FFFFFF" w:themeFill="background1"/>
              <w:rPr>
                <w:rFonts w:ascii="Arial" w:hAnsi="Arial" w:cs="Arial"/>
                <w:b/>
                <w:lang w:val="en-GB"/>
              </w:rPr>
            </w:pPr>
          </w:p>
        </w:tc>
        <w:tc>
          <w:tcPr>
            <w:tcW w:w="1974"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Female</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E</w:t>
            </w:r>
            <w:r w:rsidR="00CE0342">
              <w:rPr>
                <w:rFonts w:ascii="Arial" w:hAnsi="Arial" w:cs="Arial"/>
                <w:lang w:val="en-GB"/>
              </w:rPr>
              <w:t>-</w:t>
            </w:r>
            <w:r w:rsidRPr="004C150B">
              <w:rPr>
                <w:rFonts w:ascii="Arial" w:hAnsi="Arial" w:cs="Arial"/>
                <w:lang w:val="en-GB"/>
              </w:rPr>
              <w:t>mail address</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Nationality</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City</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Ethnic </w:t>
            </w:r>
            <w:r w:rsidR="00CE0342">
              <w:rPr>
                <w:rFonts w:ascii="Arial" w:hAnsi="Arial" w:cs="Arial"/>
                <w:lang w:val="en-GB"/>
              </w:rPr>
              <w:t>g</w:t>
            </w:r>
            <w:r w:rsidRPr="004C150B">
              <w:rPr>
                <w:rFonts w:ascii="Arial" w:hAnsi="Arial" w:cs="Arial"/>
                <w:lang w:val="en-GB"/>
              </w:rPr>
              <w:t>roup</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Postal code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Contact number</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Country of residence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Cell number</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lang w:val="en-GB"/>
              </w:rPr>
            </w:pPr>
          </w:p>
        </w:tc>
      </w:tr>
      <w:tr w:rsidR="00ED32E2" w:rsidRPr="004C150B" w:rsidTr="008A5C90">
        <w:tc>
          <w:tcPr>
            <w:tcW w:w="11111" w:type="dxa"/>
            <w:gridSpan w:val="17"/>
            <w:shd w:val="clear" w:color="auto" w:fill="auto"/>
          </w:tcPr>
          <w:p w:rsidR="00ED32E2" w:rsidRPr="004C150B" w:rsidRDefault="00ED32E2" w:rsidP="008A5C90">
            <w:pPr>
              <w:shd w:val="clear" w:color="auto" w:fill="FFFFFF" w:themeFill="background1"/>
              <w:jc w:val="center"/>
              <w:rPr>
                <w:rFonts w:ascii="Arial" w:hAnsi="Arial" w:cs="Arial"/>
                <w:b/>
                <w:lang w:val="en-GB"/>
              </w:rPr>
            </w:pPr>
            <w:r w:rsidRPr="004C150B">
              <w:rPr>
                <w:rFonts w:ascii="Arial" w:hAnsi="Arial" w:cs="Arial"/>
                <w:b/>
                <w:lang w:val="en-GB"/>
              </w:rPr>
              <w:t>Employment details</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Job title</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Company</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Department</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City</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733401" w:rsidRPr="004C150B" w:rsidTr="008A5C90">
        <w:tc>
          <w:tcPr>
            <w:tcW w:w="11111" w:type="dxa"/>
            <w:gridSpan w:val="17"/>
            <w:shd w:val="clear" w:color="auto" w:fill="auto"/>
          </w:tcPr>
          <w:p w:rsidR="00733401" w:rsidRPr="004C150B" w:rsidRDefault="00733401" w:rsidP="008A5C90">
            <w:pPr>
              <w:shd w:val="clear" w:color="auto" w:fill="FFFFFF" w:themeFill="background1"/>
              <w:jc w:val="center"/>
              <w:rPr>
                <w:rFonts w:ascii="Arial" w:hAnsi="Arial" w:cs="Arial"/>
                <w:b/>
                <w:lang w:val="en-GB"/>
              </w:rPr>
            </w:pPr>
            <w:r w:rsidRPr="004C150B">
              <w:rPr>
                <w:rFonts w:ascii="Arial" w:hAnsi="Arial" w:cs="Arial"/>
                <w:b/>
                <w:lang w:val="en-GB"/>
              </w:rPr>
              <w:t>Please ensure that you have submitted the following documents and tick which you have submitted</w:t>
            </w:r>
          </w:p>
        </w:tc>
      </w:tr>
      <w:tr w:rsidR="00733401" w:rsidRPr="004C150B" w:rsidTr="008A5C90">
        <w:tc>
          <w:tcPr>
            <w:tcW w:w="2294" w:type="dxa"/>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Curriculum Vitae (CV)</w:t>
            </w:r>
          </w:p>
        </w:tc>
        <w:tc>
          <w:tcPr>
            <w:tcW w:w="647" w:type="dxa"/>
            <w:shd w:val="clear" w:color="auto" w:fill="auto"/>
          </w:tcPr>
          <w:p w:rsidR="00733401" w:rsidRPr="004C150B" w:rsidRDefault="00733401" w:rsidP="008A5C90">
            <w:pPr>
              <w:shd w:val="clear" w:color="auto" w:fill="FFFFFF" w:themeFill="background1"/>
              <w:rPr>
                <w:rFonts w:ascii="Arial" w:hAnsi="Arial" w:cs="Arial"/>
                <w:lang w:val="en-GB"/>
              </w:rPr>
            </w:pPr>
          </w:p>
        </w:tc>
        <w:tc>
          <w:tcPr>
            <w:tcW w:w="4511" w:type="dxa"/>
            <w:gridSpan w:val="8"/>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Academic transcripts of previous qualifications</w:t>
            </w:r>
          </w:p>
        </w:tc>
        <w:tc>
          <w:tcPr>
            <w:tcW w:w="2012" w:type="dxa"/>
            <w:gridSpan w:val="3"/>
            <w:shd w:val="clear" w:color="auto" w:fill="auto"/>
          </w:tcPr>
          <w:p w:rsidR="00733401" w:rsidRPr="004C150B" w:rsidRDefault="00733401" w:rsidP="008A5C90">
            <w:pPr>
              <w:shd w:val="clear" w:color="auto" w:fill="FFFFFF" w:themeFill="background1"/>
              <w:rPr>
                <w:rFonts w:ascii="Arial" w:hAnsi="Arial" w:cs="Arial"/>
                <w:lang w:val="en-GB"/>
              </w:rPr>
            </w:pPr>
          </w:p>
        </w:tc>
        <w:tc>
          <w:tcPr>
            <w:tcW w:w="958" w:type="dxa"/>
            <w:gridSpan w:val="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Concept note</w:t>
            </w:r>
          </w:p>
        </w:tc>
        <w:tc>
          <w:tcPr>
            <w:tcW w:w="689" w:type="dxa"/>
            <w:shd w:val="clear" w:color="auto" w:fill="auto"/>
          </w:tcPr>
          <w:p w:rsidR="00733401" w:rsidRPr="004C150B" w:rsidRDefault="00733401" w:rsidP="008A5C90">
            <w:pPr>
              <w:shd w:val="clear" w:color="auto" w:fill="FFFFFF" w:themeFill="background1"/>
              <w:rPr>
                <w:rFonts w:ascii="Arial" w:hAnsi="Arial" w:cs="Arial"/>
                <w:lang w:val="en-GB"/>
              </w:rPr>
            </w:pPr>
          </w:p>
        </w:tc>
      </w:tr>
      <w:tr w:rsidR="00733401" w:rsidRPr="004C150B" w:rsidTr="008A5C90">
        <w:tc>
          <w:tcPr>
            <w:tcW w:w="9464" w:type="dxa"/>
            <w:gridSpan w:val="1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 xml:space="preserve">Did you consult the Guide on How to Write a Concept Note </w:t>
            </w:r>
            <w:r w:rsidR="00100A06" w:rsidRPr="004C150B">
              <w:rPr>
                <w:rFonts w:ascii="Arial" w:hAnsi="Arial" w:cs="Arial"/>
                <w:lang w:val="en-GB"/>
              </w:rPr>
              <w:t xml:space="preserve">which </w:t>
            </w:r>
            <w:r w:rsidRPr="004C150B">
              <w:rPr>
                <w:rFonts w:ascii="Arial" w:hAnsi="Arial" w:cs="Arial"/>
                <w:lang w:val="en-GB"/>
              </w:rPr>
              <w:t>is available on the college website under Open Resources?</w:t>
            </w:r>
            <w:r w:rsidR="00505AD6" w:rsidRPr="004C150B">
              <w:rPr>
                <w:rFonts w:ascii="Arial" w:hAnsi="Arial" w:cs="Arial"/>
                <w:lang w:val="en-GB"/>
              </w:rPr>
              <w:t xml:space="preserve"> </w:t>
            </w:r>
            <w:r w:rsidR="00A65A29" w:rsidRPr="004C150B">
              <w:rPr>
                <w:rFonts w:ascii="Arial" w:hAnsi="Arial" w:cs="Arial"/>
                <w:lang w:val="en-GB"/>
              </w:rPr>
              <w:t xml:space="preserve">https://www.unisa.ac.za/sites/corporate/default/Colleges/Agriculture-&amp;-Environmental-Sciences/Open-Resources </w:t>
            </w:r>
          </w:p>
        </w:tc>
        <w:tc>
          <w:tcPr>
            <w:tcW w:w="958" w:type="dxa"/>
            <w:gridSpan w:val="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Yes</w:t>
            </w:r>
          </w:p>
          <w:p w:rsidR="007E2950" w:rsidRPr="004C150B" w:rsidRDefault="007E2950" w:rsidP="008A5C90">
            <w:pPr>
              <w:shd w:val="clear" w:color="auto" w:fill="FFFFFF" w:themeFill="background1"/>
              <w:rPr>
                <w:rFonts w:ascii="Arial" w:hAnsi="Arial" w:cs="Arial"/>
                <w:b/>
                <w:lang w:val="en-GB"/>
              </w:rPr>
            </w:pPr>
            <w:r w:rsidRPr="004C150B">
              <w:rPr>
                <w:rFonts w:ascii="Arial" w:hAnsi="Arial" w:cs="Arial"/>
                <w:b/>
                <w:lang w:val="en-GB"/>
              </w:rPr>
              <w:t>Yes</w:t>
            </w:r>
          </w:p>
        </w:tc>
        <w:tc>
          <w:tcPr>
            <w:tcW w:w="689" w:type="dxa"/>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No</w:t>
            </w:r>
          </w:p>
        </w:tc>
      </w:tr>
      <w:tr w:rsidR="00733401" w:rsidRPr="004C150B" w:rsidTr="008A5C90">
        <w:tc>
          <w:tcPr>
            <w:tcW w:w="11111" w:type="dxa"/>
            <w:gridSpan w:val="17"/>
            <w:shd w:val="clear" w:color="auto" w:fill="auto"/>
          </w:tcPr>
          <w:p w:rsidR="00733401" w:rsidRPr="004C150B" w:rsidRDefault="00733401" w:rsidP="008A5C90">
            <w:pPr>
              <w:shd w:val="clear" w:color="auto" w:fill="FFFFFF" w:themeFill="background1"/>
              <w:jc w:val="center"/>
              <w:rPr>
                <w:rFonts w:ascii="Arial" w:hAnsi="Arial" w:cs="Arial"/>
                <w:b/>
                <w:lang w:val="en-GB"/>
              </w:rPr>
            </w:pPr>
            <w:r w:rsidRPr="004C150B">
              <w:rPr>
                <w:rFonts w:ascii="Arial" w:hAnsi="Arial" w:cs="Arial"/>
                <w:b/>
                <w:lang w:val="en-GB"/>
              </w:rPr>
              <w:t>References:  Please provide the following information from 2 References</w:t>
            </w:r>
          </w:p>
        </w:tc>
      </w:tr>
      <w:tr w:rsidR="00CB574A" w:rsidRPr="004C150B" w:rsidTr="008A5C90">
        <w:trPr>
          <w:trHeight w:val="259"/>
        </w:trPr>
        <w:tc>
          <w:tcPr>
            <w:tcW w:w="5690" w:type="dxa"/>
            <w:gridSpan w:val="6"/>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Reference 1</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Reference 2</w:t>
            </w:r>
          </w:p>
        </w:tc>
      </w:tr>
      <w:tr w:rsidR="00CB574A" w:rsidRPr="004C150B" w:rsidTr="008A5C90">
        <w:trPr>
          <w:trHeight w:val="274"/>
        </w:trPr>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Title</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Title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Surname</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Surname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First names</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First names</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E</w:t>
            </w:r>
            <w:r w:rsidR="000F54A4" w:rsidRPr="004C150B">
              <w:rPr>
                <w:rFonts w:ascii="Arial" w:hAnsi="Arial" w:cs="Arial"/>
                <w:lang w:val="en-GB"/>
              </w:rPr>
              <w:t>-</w:t>
            </w:r>
            <w:r w:rsidRPr="004C150B">
              <w:rPr>
                <w:rFonts w:ascii="Arial" w:hAnsi="Arial" w:cs="Arial"/>
                <w:lang w:val="en-GB"/>
              </w:rPr>
              <w:t>mail address</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E</w:t>
            </w:r>
            <w:r w:rsidR="000F54A4" w:rsidRPr="004C150B">
              <w:rPr>
                <w:rFonts w:ascii="Arial" w:hAnsi="Arial" w:cs="Arial"/>
                <w:lang w:val="en-GB"/>
              </w:rPr>
              <w:t>-</w:t>
            </w:r>
            <w:r w:rsidRPr="004C150B">
              <w:rPr>
                <w:rFonts w:ascii="Arial" w:hAnsi="Arial" w:cs="Arial"/>
                <w:lang w:val="en-GB"/>
              </w:rPr>
              <w:t>mail address</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Cell phone number</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Cell phone number</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Daytime phone number</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Daytime phone number</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b/>
                <w:lang w:val="en-GB"/>
              </w:rPr>
            </w:pPr>
            <w:r w:rsidRPr="004C150B">
              <w:rPr>
                <w:rFonts w:ascii="Arial" w:hAnsi="Arial" w:cs="Arial"/>
                <w:b/>
                <w:lang w:val="en-GB"/>
              </w:rPr>
              <w:t>Source of funding for the research project</w:t>
            </w:r>
          </w:p>
        </w:tc>
      </w:tr>
      <w:tr w:rsidR="00CB574A" w:rsidRPr="004C150B" w:rsidTr="008A5C90">
        <w:tc>
          <w:tcPr>
            <w:tcW w:w="5690" w:type="dxa"/>
            <w:gridSpan w:val="6"/>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Do you have funding for your studies?</w:t>
            </w: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 xml:space="preserve">Yes </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No</w:t>
            </w:r>
          </w:p>
        </w:tc>
      </w:tr>
      <w:tr w:rsidR="00B86F58" w:rsidRPr="004C150B" w:rsidTr="008A5C90">
        <w:tc>
          <w:tcPr>
            <w:tcW w:w="3416" w:type="dxa"/>
            <w:gridSpan w:val="3"/>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If Yes, which of the following applies:</w:t>
            </w:r>
            <w:r w:rsidR="006C65C2" w:rsidRPr="004C150B">
              <w:rPr>
                <w:rFonts w:ascii="Arial" w:hAnsi="Arial" w:cs="Arial"/>
                <w:lang w:val="en-GB"/>
              </w:rPr>
              <w:t xml:space="preserve"> </w:t>
            </w:r>
            <w:r w:rsidR="006C65C2" w:rsidRPr="004C150B">
              <w:rPr>
                <w:rFonts w:ascii="Arial" w:hAnsi="Arial" w:cs="Arial"/>
                <w:b/>
                <w:lang w:val="en-GB"/>
              </w:rPr>
              <w:t>Either of Bursary or Personal find</w:t>
            </w:r>
          </w:p>
        </w:tc>
        <w:tc>
          <w:tcPr>
            <w:tcW w:w="1037"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Bursary</w:t>
            </w:r>
          </w:p>
        </w:tc>
        <w:tc>
          <w:tcPr>
            <w:tcW w:w="940"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Yes</w:t>
            </w:r>
          </w:p>
        </w:tc>
        <w:tc>
          <w:tcPr>
            <w:tcW w:w="553" w:type="dxa"/>
            <w:gridSpan w:val="2"/>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No</w:t>
            </w:r>
          </w:p>
        </w:tc>
        <w:tc>
          <w:tcPr>
            <w:tcW w:w="3518" w:type="dxa"/>
            <w:gridSpan w:val="6"/>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Personal funds</w:t>
            </w:r>
          </w:p>
        </w:tc>
        <w:tc>
          <w:tcPr>
            <w:tcW w:w="958" w:type="dxa"/>
            <w:gridSpan w:val="3"/>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Yes</w:t>
            </w:r>
          </w:p>
        </w:tc>
        <w:tc>
          <w:tcPr>
            <w:tcW w:w="689"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No</w:t>
            </w: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lang w:val="en-GB"/>
              </w:rPr>
            </w:pPr>
            <w:r w:rsidRPr="004C150B">
              <w:rPr>
                <w:rFonts w:ascii="Arial" w:hAnsi="Arial" w:cs="Arial"/>
                <w:b/>
                <w:lang w:val="en-GB"/>
              </w:rPr>
              <w:t>Field of interest</w:t>
            </w:r>
            <w:r w:rsidRPr="004C150B">
              <w:rPr>
                <w:rFonts w:ascii="Arial" w:hAnsi="Arial" w:cs="Arial"/>
                <w:lang w:val="en-GB"/>
              </w:rPr>
              <w:t xml:space="preserve"> (chose only 1 as this should relate to your specialisation field as per your qualification)</w:t>
            </w: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Animal Science</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Plant Science</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Animal Health</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Agricultural Economics</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896E54" w:rsidRPr="004C150B" w:rsidTr="008A5C90">
        <w:tc>
          <w:tcPr>
            <w:tcW w:w="5690" w:type="dxa"/>
            <w:gridSpan w:val="6"/>
            <w:shd w:val="clear" w:color="auto" w:fill="auto"/>
          </w:tcPr>
          <w:p w:rsidR="00896E54" w:rsidRPr="004C150B" w:rsidRDefault="00896E54" w:rsidP="008A5C90">
            <w:pPr>
              <w:shd w:val="clear" w:color="auto" w:fill="FFFFFF" w:themeFill="background1"/>
              <w:rPr>
                <w:rFonts w:ascii="Arial" w:hAnsi="Arial" w:cs="Arial"/>
                <w:lang w:val="en-GB"/>
              </w:rPr>
            </w:pPr>
            <w:r w:rsidRPr="004C150B">
              <w:rPr>
                <w:rFonts w:ascii="Arial" w:hAnsi="Arial" w:cs="Arial"/>
                <w:lang w:val="en-GB"/>
              </w:rPr>
              <w:t>Food Security</w:t>
            </w:r>
          </w:p>
        </w:tc>
        <w:tc>
          <w:tcPr>
            <w:tcW w:w="5421" w:type="dxa"/>
            <w:gridSpan w:val="11"/>
            <w:shd w:val="clear" w:color="auto" w:fill="auto"/>
          </w:tcPr>
          <w:p w:rsidR="00896E54" w:rsidRPr="004C150B" w:rsidRDefault="00896E54" w:rsidP="008A5C90">
            <w:pPr>
              <w:shd w:val="clear" w:color="auto" w:fill="FFFFFF" w:themeFill="background1"/>
              <w:rPr>
                <w:rFonts w:ascii="Arial" w:hAnsi="Arial" w:cs="Arial"/>
                <w:lang w:val="en-GB"/>
              </w:rPr>
            </w:pP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b/>
                <w:lang w:val="en-GB"/>
              </w:rPr>
            </w:pPr>
            <w:r w:rsidRPr="004C150B">
              <w:rPr>
                <w:rFonts w:ascii="Arial" w:hAnsi="Arial" w:cs="Arial"/>
                <w:b/>
                <w:lang w:val="en-GB"/>
              </w:rPr>
              <w:t>In which focus area are you interested in that relates to the field of interest?  Choose one of the following</w:t>
            </w:r>
          </w:p>
        </w:tc>
      </w:tr>
      <w:tr w:rsidR="00CB574A" w:rsidRPr="004C150B" w:rsidTr="008A5C90">
        <w:tc>
          <w:tcPr>
            <w:tcW w:w="9464" w:type="dxa"/>
            <w:gridSpan w:val="13"/>
            <w:shd w:val="clear" w:color="auto" w:fill="auto"/>
          </w:tcPr>
          <w:p w:rsidR="00CB574A"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lang w:val="en-GB"/>
              </w:rPr>
              <w:t>Animal Science</w:t>
            </w:r>
            <w:r w:rsidRPr="004C150B">
              <w:rPr>
                <w:rFonts w:ascii="Arial" w:hAnsi="Arial" w:cs="Arial"/>
                <w:lang w:val="en-GB"/>
              </w:rPr>
              <w:t xml:space="preserve">: </w:t>
            </w:r>
          </w:p>
          <w:p w:rsidR="00855503" w:rsidRPr="004C150B" w:rsidRDefault="00855503" w:rsidP="00556C8D">
            <w:pPr>
              <w:shd w:val="clear" w:color="auto" w:fill="FFFFFF" w:themeFill="background1"/>
              <w:jc w:val="both"/>
              <w:rPr>
                <w:rFonts w:ascii="Arial" w:hAnsi="Arial" w:cs="Arial"/>
                <w:lang w:val="en-GB"/>
              </w:rPr>
            </w:pPr>
            <w:r w:rsidRPr="00855503">
              <w:rPr>
                <w:rFonts w:ascii="Arial" w:hAnsi="Arial" w:cs="Arial"/>
                <w:lang w:val="en-GB"/>
              </w:rPr>
              <w:t>Poultry Production (production management and biosecurity, breeding, physiology and nutrition), Monogastric nutrition (use of non-conventional feed resources, indigenous feed resources and Feed restriction methods) and Optimization models. Ruminant nutrition including large and small stock (pasture science, range and forage)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9464" w:type="dxa"/>
            <w:gridSpan w:val="13"/>
            <w:shd w:val="clear" w:color="auto" w:fill="auto"/>
          </w:tcPr>
          <w:p w:rsidR="008D156B"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lang w:val="en-GB"/>
              </w:rPr>
              <w:t>Animal Health</w:t>
            </w:r>
            <w:r w:rsidRPr="004C150B">
              <w:rPr>
                <w:rFonts w:ascii="Arial" w:hAnsi="Arial" w:cs="Arial"/>
                <w:lang w:val="en-GB"/>
              </w:rPr>
              <w:t xml:space="preserve">: </w:t>
            </w:r>
          </w:p>
          <w:p w:rsidR="008D5DC1" w:rsidRPr="004C150B" w:rsidRDefault="008D156B" w:rsidP="00556C8D">
            <w:pPr>
              <w:shd w:val="clear" w:color="auto" w:fill="FFFFFF" w:themeFill="background1"/>
              <w:jc w:val="both"/>
              <w:rPr>
                <w:rFonts w:ascii="Arial" w:hAnsi="Arial" w:cs="Arial"/>
                <w:lang w:val="en-GB"/>
              </w:rPr>
            </w:pPr>
            <w:r w:rsidRPr="004C150B">
              <w:rPr>
                <w:rFonts w:ascii="Arial" w:hAnsi="Arial" w:cs="Arial"/>
                <w:lang w:val="en-GB"/>
              </w:rPr>
              <w:t xml:space="preserve">Animal Diseases – </w:t>
            </w:r>
            <w:r w:rsidR="008D5DC1" w:rsidRPr="004C150B">
              <w:rPr>
                <w:rFonts w:ascii="Arial" w:hAnsi="Arial" w:cs="Arial"/>
                <w:lang w:val="en-GB"/>
              </w:rPr>
              <w:t>infectious and no</w:t>
            </w:r>
            <w:r w:rsidR="002A6B9D">
              <w:rPr>
                <w:rFonts w:ascii="Arial" w:hAnsi="Arial" w:cs="Arial"/>
                <w:lang w:val="en-GB"/>
              </w:rPr>
              <w:t>n-</w:t>
            </w:r>
            <w:r w:rsidR="008D5DC1" w:rsidRPr="004C150B">
              <w:rPr>
                <w:rFonts w:ascii="Arial" w:hAnsi="Arial" w:cs="Arial"/>
                <w:lang w:val="en-GB"/>
              </w:rPr>
              <w:t>infectious diseases,</w:t>
            </w:r>
            <w:r w:rsidR="002A6B9D">
              <w:rPr>
                <w:rFonts w:ascii="Arial" w:hAnsi="Arial" w:cs="Arial"/>
                <w:lang w:val="en-GB"/>
              </w:rPr>
              <w:t xml:space="preserve"> </w:t>
            </w:r>
            <w:r w:rsidR="008D5DC1" w:rsidRPr="004C150B">
              <w:rPr>
                <w:rFonts w:ascii="Arial" w:hAnsi="Arial" w:cs="Arial"/>
                <w:lang w:val="en-GB"/>
              </w:rPr>
              <w:t xml:space="preserve">Epidemiology of </w:t>
            </w:r>
            <w:r w:rsidR="00E74C0B">
              <w:rPr>
                <w:rFonts w:ascii="Arial" w:hAnsi="Arial" w:cs="Arial"/>
                <w:lang w:val="en-GB"/>
              </w:rPr>
              <w:t>tickborne</w:t>
            </w:r>
            <w:r w:rsidR="008D5DC1" w:rsidRPr="004C150B">
              <w:rPr>
                <w:rFonts w:ascii="Arial" w:hAnsi="Arial" w:cs="Arial"/>
                <w:lang w:val="en-GB"/>
              </w:rPr>
              <w:t xml:space="preserve"> diseases (tickborne diseases),</w:t>
            </w:r>
            <w:r w:rsidR="002A6B9D">
              <w:rPr>
                <w:rFonts w:ascii="Arial" w:hAnsi="Arial" w:cs="Arial"/>
                <w:lang w:val="en-GB"/>
              </w:rPr>
              <w:t xml:space="preserve"> </w:t>
            </w:r>
            <w:r w:rsidRPr="004C150B">
              <w:rPr>
                <w:rFonts w:ascii="Arial" w:hAnsi="Arial" w:cs="Arial"/>
                <w:lang w:val="en-GB"/>
              </w:rPr>
              <w:t>Veterinary Public Health/applied epidemiology</w:t>
            </w:r>
            <w:r w:rsidR="00A44DBB" w:rsidRPr="004C150B">
              <w:rPr>
                <w:rFonts w:ascii="Arial" w:hAnsi="Arial" w:cs="Arial"/>
                <w:lang w:val="en-GB"/>
              </w:rPr>
              <w:t xml:space="preserve"> (</w:t>
            </w:r>
            <w:r w:rsidR="00A44DBB" w:rsidRPr="004C150B">
              <w:rPr>
                <w:rFonts w:ascii="Arial" w:hAnsi="Arial" w:cs="Arial"/>
                <w:bCs/>
                <w:lang w:val="en-GB"/>
              </w:rPr>
              <w:t>epidemiology of food borne diseases and antimicrobial drug resistance in domestic animals and humans)</w:t>
            </w:r>
            <w:r w:rsidR="008D5DC1" w:rsidRPr="004C150B">
              <w:rPr>
                <w:rFonts w:ascii="Arial" w:hAnsi="Arial" w:cs="Arial"/>
                <w:bCs/>
                <w:lang w:val="en-GB"/>
              </w:rPr>
              <w:t>,</w:t>
            </w:r>
            <w:r w:rsidRPr="004C150B">
              <w:rPr>
                <w:rFonts w:ascii="Arial" w:hAnsi="Arial" w:cs="Arial"/>
                <w:lang w:val="en-GB"/>
              </w:rPr>
              <w:t xml:space="preserve"> &amp;</w:t>
            </w:r>
          </w:p>
          <w:p w:rsidR="00CB574A" w:rsidRPr="002A6B9D" w:rsidRDefault="008D156B" w:rsidP="00556C8D">
            <w:pPr>
              <w:shd w:val="clear" w:color="auto" w:fill="FFFFFF" w:themeFill="background1"/>
              <w:jc w:val="both"/>
              <w:rPr>
                <w:rFonts w:ascii="Arial" w:hAnsi="Arial" w:cs="Arial"/>
                <w:lang w:val="en-GB"/>
              </w:rPr>
            </w:pPr>
            <w:r w:rsidRPr="004C150B">
              <w:rPr>
                <w:rFonts w:ascii="Arial" w:hAnsi="Arial" w:cs="Arial"/>
                <w:bCs/>
                <w:lang w:val="en-GB"/>
              </w:rPr>
              <w:t>Animal Nutrition and animal health</w:t>
            </w:r>
            <w:r w:rsidR="00AB6FB2" w:rsidRPr="004C150B">
              <w:rPr>
                <w:rFonts w:ascii="Arial" w:hAnsi="Arial" w:cs="Arial"/>
                <w:lang w:val="en-GB"/>
              </w:rPr>
              <w:t>,</w:t>
            </w:r>
            <w:r w:rsidR="002A6B9D">
              <w:rPr>
                <w:rFonts w:ascii="Arial" w:hAnsi="Arial" w:cs="Arial"/>
                <w:lang w:val="en-GB"/>
              </w:rPr>
              <w:t xml:space="preserve"> </w:t>
            </w:r>
            <w:r w:rsidR="00505AD6" w:rsidRPr="004C150B">
              <w:rPr>
                <w:rFonts w:ascii="Arial" w:hAnsi="Arial" w:cs="Arial"/>
                <w:lang w:val="en-GB"/>
              </w:rPr>
              <w:t>P</w:t>
            </w:r>
            <w:r w:rsidR="00AB6FB2" w:rsidRPr="004C150B">
              <w:rPr>
                <w:rFonts w:ascii="Arial" w:hAnsi="Arial" w:cs="Arial"/>
                <w:lang w:val="en-GB"/>
              </w:rPr>
              <w:t>hytomedicine and microbiology</w:t>
            </w:r>
            <w:r w:rsidR="00A57C87">
              <w:rPr>
                <w:rFonts w:ascii="Arial" w:hAnsi="Arial" w:cs="Arial"/>
                <w:lang w:val="en-GB"/>
              </w:rPr>
              <w:t xml:space="preserve"> (</w:t>
            </w:r>
            <w:r w:rsidR="00A57C87" w:rsidRPr="00A57C87">
              <w:rPr>
                <w:rFonts w:ascii="Arial" w:hAnsi="Arial" w:cs="Arial"/>
                <w:lang w:val="en-GB"/>
              </w:rPr>
              <w:t>(Epidemiology and diagnosis of Infectious diseases, antimicrobial drug resistance and drug development from plants/chemicals in both domestic animals and humans)</w:t>
            </w:r>
            <w:r w:rsidR="00AB6FB2" w:rsidRPr="004C150B">
              <w:rPr>
                <w:rFonts w:ascii="Arial" w:hAnsi="Arial" w:cs="Arial"/>
                <w:lang w:val="en-GB"/>
              </w:rPr>
              <w:t>.</w:t>
            </w:r>
            <w:r w:rsidR="002A6B9D">
              <w:rPr>
                <w:rFonts w:ascii="Arial" w:hAnsi="Arial" w:cs="Arial"/>
                <w:lang w:val="en-GB"/>
              </w:rPr>
              <w:t xml:space="preserve"> Animal welfare.</w:t>
            </w:r>
            <w:r w:rsidR="00AB6FB2" w:rsidRPr="004C150B">
              <w:rPr>
                <w:rFonts w:ascii="Arial" w:hAnsi="Arial" w:cs="Arial"/>
                <w:lang w:val="en-GB"/>
              </w:rPr>
              <w:t xml:space="preserve"> </w:t>
            </w:r>
          </w:p>
        </w:tc>
        <w:tc>
          <w:tcPr>
            <w:tcW w:w="1647" w:type="dxa"/>
            <w:gridSpan w:val="4"/>
            <w:shd w:val="clear" w:color="auto" w:fill="auto"/>
          </w:tcPr>
          <w:p w:rsidR="00CB574A" w:rsidRPr="004C150B" w:rsidRDefault="00CB574A" w:rsidP="008A5C90">
            <w:pPr>
              <w:shd w:val="clear" w:color="auto" w:fill="FFFFFF" w:themeFill="background1"/>
              <w:jc w:val="both"/>
              <w:rPr>
                <w:rFonts w:ascii="Arial" w:hAnsi="Arial" w:cs="Arial"/>
                <w:b/>
                <w:lang w:val="en-GB"/>
              </w:rPr>
            </w:pPr>
          </w:p>
        </w:tc>
      </w:tr>
      <w:tr w:rsidR="00CB574A" w:rsidRPr="004C150B" w:rsidTr="008A5C90">
        <w:tc>
          <w:tcPr>
            <w:tcW w:w="9464" w:type="dxa"/>
            <w:gridSpan w:val="13"/>
            <w:shd w:val="clear" w:color="auto" w:fill="auto"/>
          </w:tcPr>
          <w:p w:rsidR="00CB574A"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u w:val="single"/>
                <w:lang w:val="en-GB"/>
              </w:rPr>
              <w:t>Plant Science</w:t>
            </w:r>
            <w:r w:rsidRPr="004C150B">
              <w:rPr>
                <w:rFonts w:ascii="Arial" w:hAnsi="Arial" w:cs="Arial"/>
                <w:lang w:val="en-GB"/>
              </w:rPr>
              <w:t>:</w:t>
            </w:r>
            <w:r w:rsidR="00896E54" w:rsidRPr="004C150B">
              <w:rPr>
                <w:rFonts w:ascii="Arial" w:hAnsi="Arial" w:cs="Arial"/>
                <w:lang w:val="en-GB"/>
              </w:rPr>
              <w:t xml:space="preserve"> </w:t>
            </w:r>
          </w:p>
          <w:p w:rsidR="00855503" w:rsidRPr="00855503" w:rsidRDefault="00463041" w:rsidP="00556C8D">
            <w:pPr>
              <w:shd w:val="clear" w:color="auto" w:fill="FFFFFF" w:themeFill="background1"/>
              <w:jc w:val="both"/>
              <w:rPr>
                <w:rFonts w:ascii="Arial" w:hAnsi="Arial" w:cs="Arial"/>
              </w:rPr>
            </w:pPr>
            <w:r w:rsidRPr="00463041">
              <w:rPr>
                <w:rFonts w:ascii="Arial" w:hAnsi="Arial" w:cs="Arial"/>
              </w:rPr>
              <w:t xml:space="preserve">Field crop production research, </w:t>
            </w:r>
            <w:r w:rsidR="00845B24">
              <w:rPr>
                <w:rFonts w:ascii="Arial" w:hAnsi="Arial" w:cs="Arial"/>
              </w:rPr>
              <w:t>V</w:t>
            </w:r>
            <w:r w:rsidRPr="00463041">
              <w:rPr>
                <w:rFonts w:ascii="Arial" w:hAnsi="Arial" w:cs="Arial"/>
              </w:rPr>
              <w:t>e</w:t>
            </w:r>
            <w:r>
              <w:rPr>
                <w:rFonts w:ascii="Arial" w:hAnsi="Arial" w:cs="Arial"/>
              </w:rPr>
              <w:t>ge</w:t>
            </w:r>
            <w:r w:rsidRPr="00463041">
              <w:rPr>
                <w:rFonts w:ascii="Arial" w:hAnsi="Arial" w:cs="Arial"/>
              </w:rPr>
              <w:t>table production</w:t>
            </w:r>
            <w:r w:rsidR="003C6C63">
              <w:rPr>
                <w:rFonts w:ascii="Arial" w:hAnsi="Arial" w:cs="Arial"/>
              </w:rPr>
              <w:t xml:space="preserve"> research</w:t>
            </w:r>
            <w:r w:rsidRPr="00463041">
              <w:rPr>
                <w:rFonts w:ascii="Arial" w:hAnsi="Arial" w:cs="Arial"/>
              </w:rPr>
              <w:t xml:space="preserve">, </w:t>
            </w:r>
            <w:r w:rsidR="00845B24">
              <w:rPr>
                <w:rFonts w:ascii="Arial" w:hAnsi="Arial" w:cs="Arial"/>
              </w:rPr>
              <w:t>P</w:t>
            </w:r>
            <w:r w:rsidRPr="00463041">
              <w:rPr>
                <w:rFonts w:ascii="Arial" w:hAnsi="Arial" w:cs="Arial"/>
              </w:rPr>
              <w:t>lant genetics</w:t>
            </w:r>
            <w:r w:rsidR="00BF4E2B">
              <w:rPr>
                <w:rFonts w:ascii="Arial" w:hAnsi="Arial" w:cs="Arial"/>
              </w:rPr>
              <w:t>/breeding</w:t>
            </w:r>
            <w:r w:rsidRPr="00463041">
              <w:rPr>
                <w:rFonts w:ascii="Arial" w:hAnsi="Arial" w:cs="Arial"/>
              </w:rPr>
              <w:t xml:space="preserve"> and biotechnology research, </w:t>
            </w:r>
            <w:r w:rsidR="00845B24">
              <w:rPr>
                <w:rFonts w:ascii="Arial" w:hAnsi="Arial" w:cs="Arial"/>
              </w:rPr>
              <w:t>S</w:t>
            </w:r>
            <w:r w:rsidR="00847CA4">
              <w:rPr>
                <w:rFonts w:ascii="Arial" w:hAnsi="Arial" w:cs="Arial"/>
              </w:rPr>
              <w:t>oil analys</w:t>
            </w:r>
            <w:r w:rsidR="003C6C63">
              <w:rPr>
                <w:rFonts w:ascii="Arial" w:hAnsi="Arial" w:cs="Arial"/>
              </w:rPr>
              <w:t>e</w:t>
            </w:r>
            <w:r w:rsidR="00847CA4">
              <w:rPr>
                <w:rFonts w:ascii="Arial" w:hAnsi="Arial" w:cs="Arial"/>
              </w:rPr>
              <w:t xml:space="preserve">s research, </w:t>
            </w:r>
            <w:r w:rsidR="003050C2" w:rsidRPr="003050C2">
              <w:rPr>
                <w:rFonts w:ascii="Arial" w:hAnsi="Arial" w:cs="Arial"/>
              </w:rPr>
              <w:t>Soil metabolomics</w:t>
            </w:r>
            <w:r w:rsidR="003050C2">
              <w:rPr>
                <w:rFonts w:ascii="Arial" w:hAnsi="Arial" w:cs="Arial"/>
              </w:rPr>
              <w:t xml:space="preserve">, </w:t>
            </w:r>
            <w:r w:rsidR="00845B24">
              <w:rPr>
                <w:rFonts w:ascii="Arial" w:hAnsi="Arial" w:cs="Arial"/>
              </w:rPr>
              <w:t>I</w:t>
            </w:r>
            <w:r w:rsidRPr="00463041">
              <w:rPr>
                <w:rFonts w:ascii="Arial" w:hAnsi="Arial" w:cs="Arial"/>
              </w:rPr>
              <w:t xml:space="preserve">rrigation and water management including hydroponics research, </w:t>
            </w:r>
            <w:r w:rsidR="00845B24">
              <w:rPr>
                <w:rFonts w:ascii="Arial" w:hAnsi="Arial" w:cs="Arial"/>
              </w:rPr>
              <w:t>P</w:t>
            </w:r>
            <w:r w:rsidRPr="00463041">
              <w:rPr>
                <w:rFonts w:ascii="Arial" w:hAnsi="Arial" w:cs="Arial"/>
              </w:rPr>
              <w:t>la</w:t>
            </w:r>
            <w:r w:rsidR="003C6C63">
              <w:rPr>
                <w:rFonts w:ascii="Arial" w:hAnsi="Arial" w:cs="Arial"/>
              </w:rPr>
              <w:t>n</w:t>
            </w:r>
            <w:r w:rsidRPr="00463041">
              <w:rPr>
                <w:rFonts w:ascii="Arial" w:hAnsi="Arial" w:cs="Arial"/>
              </w:rPr>
              <w:t>t protection research</w:t>
            </w:r>
            <w:r w:rsidR="00845B24">
              <w:rPr>
                <w:rFonts w:ascii="Arial" w:hAnsi="Arial" w:cs="Arial"/>
              </w:rPr>
              <w:t xml:space="preserve"> including p</w:t>
            </w:r>
            <w:r w:rsidRPr="00463041">
              <w:rPr>
                <w:rFonts w:ascii="Arial" w:hAnsi="Arial" w:cs="Arial"/>
              </w:rPr>
              <w:t xml:space="preserve">lant </w:t>
            </w:r>
            <w:r w:rsidR="003050C2">
              <w:rPr>
                <w:rFonts w:ascii="Arial" w:hAnsi="Arial" w:cs="Arial"/>
              </w:rPr>
              <w:t>pest/</w:t>
            </w:r>
            <w:r w:rsidRPr="00463041">
              <w:rPr>
                <w:rFonts w:ascii="Arial" w:hAnsi="Arial" w:cs="Arial"/>
              </w:rPr>
              <w:t>diseases rese</w:t>
            </w:r>
            <w:r>
              <w:rPr>
                <w:rFonts w:ascii="Arial" w:hAnsi="Arial" w:cs="Arial"/>
              </w:rPr>
              <w:t>a</w:t>
            </w:r>
            <w:r w:rsidRPr="00463041">
              <w:rPr>
                <w:rFonts w:ascii="Arial" w:hAnsi="Arial" w:cs="Arial"/>
              </w:rPr>
              <w:t>rch</w:t>
            </w:r>
            <w:r w:rsidR="00845B24">
              <w:rPr>
                <w:rFonts w:ascii="Arial" w:hAnsi="Arial" w:cs="Arial"/>
              </w:rPr>
              <w:t>,</w:t>
            </w:r>
            <w:r w:rsidRPr="00463041">
              <w:rPr>
                <w:rFonts w:ascii="Arial" w:hAnsi="Arial" w:cs="Arial"/>
              </w:rPr>
              <w:t xml:space="preserve"> </w:t>
            </w:r>
            <w:r w:rsidR="00845B24">
              <w:rPr>
                <w:rFonts w:ascii="Arial" w:hAnsi="Arial" w:cs="Arial"/>
              </w:rPr>
              <w:t>C</w:t>
            </w:r>
            <w:r w:rsidRPr="00463041">
              <w:rPr>
                <w:rFonts w:ascii="Arial" w:hAnsi="Arial" w:cs="Arial"/>
              </w:rPr>
              <w:t xml:space="preserve">rop post-harvest research, </w:t>
            </w:r>
            <w:r w:rsidR="00845B24">
              <w:rPr>
                <w:rFonts w:ascii="Arial" w:hAnsi="Arial" w:cs="Arial"/>
              </w:rPr>
              <w:t>P</w:t>
            </w:r>
            <w:r w:rsidRPr="00463041">
              <w:rPr>
                <w:rFonts w:ascii="Arial" w:hAnsi="Arial" w:cs="Arial"/>
              </w:rPr>
              <w:t xml:space="preserve">asture production research, </w:t>
            </w:r>
            <w:r w:rsidR="00845B24">
              <w:rPr>
                <w:rFonts w:ascii="Arial" w:hAnsi="Arial" w:cs="Arial"/>
              </w:rPr>
              <w:t>O</w:t>
            </w:r>
            <w:r w:rsidRPr="00463041">
              <w:rPr>
                <w:rFonts w:ascii="Arial" w:hAnsi="Arial" w:cs="Arial"/>
              </w:rPr>
              <w:t>rg</w:t>
            </w:r>
            <w:r>
              <w:rPr>
                <w:rFonts w:ascii="Arial" w:hAnsi="Arial" w:cs="Arial"/>
              </w:rPr>
              <w:t>a</w:t>
            </w:r>
            <w:r w:rsidRPr="00463041">
              <w:rPr>
                <w:rFonts w:ascii="Arial" w:hAnsi="Arial" w:cs="Arial"/>
              </w:rPr>
              <w:t>nic and inorganic fertilizer application resea</w:t>
            </w:r>
            <w:r>
              <w:rPr>
                <w:rFonts w:ascii="Arial" w:hAnsi="Arial" w:cs="Arial"/>
              </w:rPr>
              <w:t>r</w:t>
            </w:r>
            <w:r w:rsidRPr="00463041">
              <w:rPr>
                <w:rFonts w:ascii="Arial" w:hAnsi="Arial" w:cs="Arial"/>
              </w:rPr>
              <w:t>ch</w:t>
            </w:r>
            <w:r>
              <w:rPr>
                <w:rFonts w:ascii="Arial" w:hAnsi="Arial" w:cs="Arial"/>
              </w:rPr>
              <w:t xml:space="preserve">, </w:t>
            </w:r>
            <w:r w:rsidR="00855503" w:rsidRPr="00855503">
              <w:rPr>
                <w:rFonts w:ascii="Arial" w:hAnsi="Arial" w:cs="Arial"/>
              </w:rPr>
              <w:t>Indigenous crops research (Propagation and cultivation of indigenous plants and the effects on their chemical profile and biological activity), Plant metabolomics (metabolites, medicinal plants and assessment of these effects on the chemical profiles and biological activity), Plant-microbe/herbivore interactions (plants interacting with herbivores and microbes and especially pathogens)</w:t>
            </w:r>
            <w:r>
              <w:rPr>
                <w:rFonts w:ascii="Arial" w:hAnsi="Arial" w:cs="Arial"/>
              </w:rPr>
              <w:t>.</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11330F">
        <w:trPr>
          <w:trHeight w:val="931"/>
        </w:trPr>
        <w:tc>
          <w:tcPr>
            <w:tcW w:w="9464" w:type="dxa"/>
            <w:gridSpan w:val="13"/>
            <w:shd w:val="clear" w:color="auto" w:fill="auto"/>
          </w:tcPr>
          <w:p w:rsidR="007410EC" w:rsidRPr="004C150B" w:rsidRDefault="00A87830" w:rsidP="00556C8D">
            <w:pPr>
              <w:shd w:val="clear" w:color="auto" w:fill="FFFFFF" w:themeFill="background1"/>
              <w:jc w:val="both"/>
              <w:rPr>
                <w:rFonts w:ascii="Arial" w:hAnsi="Arial" w:cs="Arial"/>
                <w:lang w:val="en-GB"/>
              </w:rPr>
            </w:pPr>
            <w:r w:rsidRPr="004C150B">
              <w:rPr>
                <w:rFonts w:ascii="Arial" w:hAnsi="Arial" w:cs="Arial"/>
                <w:b/>
                <w:u w:val="single"/>
                <w:lang w:val="en-GB"/>
              </w:rPr>
              <w:t>Agricultural Economics</w:t>
            </w:r>
            <w:r w:rsidRPr="004C150B">
              <w:rPr>
                <w:rFonts w:ascii="Arial" w:hAnsi="Arial" w:cs="Arial"/>
                <w:b/>
                <w:lang w:val="en-GB"/>
              </w:rPr>
              <w:t>:</w:t>
            </w:r>
            <w:r w:rsidR="007410EC" w:rsidRPr="004C150B">
              <w:rPr>
                <w:rFonts w:ascii="Arial" w:hAnsi="Arial" w:cs="Arial"/>
                <w:lang w:val="en-GB"/>
              </w:rPr>
              <w:t xml:space="preserve"> </w:t>
            </w:r>
          </w:p>
          <w:p w:rsidR="00CB574A" w:rsidDel="00D95D05" w:rsidRDefault="00F32EA2" w:rsidP="00556C8D">
            <w:pPr>
              <w:shd w:val="clear" w:color="auto" w:fill="FFFFFF" w:themeFill="background1"/>
              <w:jc w:val="both"/>
              <w:rPr>
                <w:del w:id="0" w:author="Antwi, Michael" w:date="2023-05-24T17:22:00Z"/>
                <w:rFonts w:ascii="Arial" w:hAnsi="Arial" w:cs="Arial"/>
                <w:lang w:val="en-GB"/>
              </w:rPr>
            </w:pPr>
            <w:r w:rsidRPr="00F32EA2">
              <w:rPr>
                <w:rFonts w:ascii="Arial" w:hAnsi="Arial" w:cs="Arial"/>
                <w:lang w:val="en-GB"/>
              </w:rPr>
              <w:t>Agricultural production economics, Agribusiness &amp; value adding, Land reform, Agricultural Extension related research, Bio-fuel/Bio-Energy, Agricultural marketing and Price Analyses, Agricultural Policy Analyses research, Risk and Decision Making Research, Agricultural management, Economic viability of projects, Value chain, international trade, rural finance, climate change (Adaptation strategies, CSA, Precision Agriculture, etc), Agricultural cooperatives research, Trend analyses research in Agriculture, Agricultural Entrepreneurship related research, Impact assessment of projects/programmes, the general Agricultural Socio-economic research; and Food security (National, Household food and nutrition security, urban agriculture, indigenous/ traditional vegetables and fruit, ethnic foods &amp; food safety challenges).</w:t>
            </w:r>
          </w:p>
          <w:p w:rsidR="00F32EA2" w:rsidRPr="0011330F" w:rsidRDefault="00F32EA2" w:rsidP="00556C8D">
            <w:pPr>
              <w:shd w:val="clear" w:color="auto" w:fill="FFFFFF" w:themeFill="background1"/>
              <w:jc w:val="both"/>
              <w:rPr>
                <w:rFonts w:ascii="Arial" w:hAnsi="Arial" w:cs="Arial"/>
                <w:lang w:val="en-GB"/>
              </w:rPr>
            </w:pP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9464" w:type="dxa"/>
            <w:gridSpan w:val="13"/>
            <w:shd w:val="clear" w:color="auto" w:fill="auto"/>
          </w:tcPr>
          <w:p w:rsidR="00E02F56" w:rsidRPr="0011330F" w:rsidRDefault="00E02F56" w:rsidP="00556C8D">
            <w:pPr>
              <w:shd w:val="clear" w:color="auto" w:fill="FFFFFF" w:themeFill="background1"/>
              <w:jc w:val="both"/>
              <w:rPr>
                <w:rFonts w:ascii="Arial" w:hAnsi="Arial" w:cs="Arial"/>
                <w:bCs/>
                <w:lang w:val="en-GB"/>
              </w:rPr>
            </w:pP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A31ECC" w:rsidRPr="004C150B" w:rsidTr="008A5C90">
        <w:tc>
          <w:tcPr>
            <w:tcW w:w="9464" w:type="dxa"/>
            <w:gridSpan w:val="13"/>
            <w:shd w:val="clear" w:color="auto" w:fill="auto"/>
          </w:tcPr>
          <w:p w:rsidR="00A31ECC" w:rsidRPr="004C150B" w:rsidRDefault="00A31ECC" w:rsidP="008A5C90">
            <w:pPr>
              <w:pStyle w:val="ListParagraph"/>
              <w:shd w:val="clear" w:color="auto" w:fill="FFFFFF" w:themeFill="background1"/>
              <w:ind w:left="0"/>
              <w:rPr>
                <w:rFonts w:ascii="Arial" w:hAnsi="Arial" w:cs="Arial"/>
                <w:b/>
                <w:lang w:val="en-GB"/>
              </w:rPr>
            </w:pPr>
            <w:r w:rsidRPr="004C150B">
              <w:rPr>
                <w:rFonts w:ascii="Arial" w:hAnsi="Arial" w:cs="Arial"/>
                <w:b/>
                <w:lang w:val="en-GB"/>
              </w:rPr>
              <w:t>Have you consulted the Focus Area</w:t>
            </w:r>
            <w:r w:rsidR="00F95376" w:rsidRPr="004C150B">
              <w:rPr>
                <w:rFonts w:ascii="Arial" w:hAnsi="Arial" w:cs="Arial"/>
                <w:b/>
                <w:lang w:val="en-GB"/>
              </w:rPr>
              <w:t>s</w:t>
            </w:r>
            <w:r w:rsidRPr="004C150B">
              <w:rPr>
                <w:rFonts w:ascii="Arial" w:hAnsi="Arial" w:cs="Arial"/>
                <w:b/>
                <w:lang w:val="en-GB"/>
              </w:rPr>
              <w:t xml:space="preserve"> document for </w:t>
            </w:r>
            <w:r w:rsidR="00E15534" w:rsidRPr="004C150B">
              <w:rPr>
                <w:rFonts w:ascii="Arial" w:hAnsi="Arial" w:cs="Arial"/>
                <w:b/>
                <w:lang w:val="en-GB"/>
              </w:rPr>
              <w:t>Agriculture and Animal Health</w:t>
            </w:r>
            <w:r w:rsidRPr="004C150B">
              <w:rPr>
                <w:rFonts w:ascii="Arial" w:hAnsi="Arial" w:cs="Arial"/>
                <w:b/>
                <w:lang w:val="en-GB"/>
              </w:rPr>
              <w:t>?</w:t>
            </w:r>
          </w:p>
        </w:tc>
        <w:tc>
          <w:tcPr>
            <w:tcW w:w="742" w:type="dxa"/>
            <w:gridSpan w:val="2"/>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Yes</w:t>
            </w:r>
          </w:p>
        </w:tc>
        <w:tc>
          <w:tcPr>
            <w:tcW w:w="905" w:type="dxa"/>
            <w:gridSpan w:val="2"/>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No</w:t>
            </w:r>
          </w:p>
        </w:tc>
      </w:tr>
      <w:tr w:rsidR="00D92DCB" w:rsidRPr="004C150B" w:rsidTr="008A5C90">
        <w:tc>
          <w:tcPr>
            <w:tcW w:w="11111" w:type="dxa"/>
            <w:gridSpan w:val="17"/>
            <w:shd w:val="clear" w:color="auto" w:fill="auto"/>
          </w:tcPr>
          <w:p w:rsidR="00D92DCB" w:rsidRPr="004C150B" w:rsidRDefault="00D92DCB" w:rsidP="008A5C90">
            <w:pPr>
              <w:shd w:val="clear" w:color="auto" w:fill="FFFFFF" w:themeFill="background1"/>
              <w:rPr>
                <w:rFonts w:ascii="Arial" w:hAnsi="Arial" w:cs="Arial"/>
                <w:lang w:val="en-GB"/>
              </w:rPr>
            </w:pPr>
            <w:r w:rsidRPr="004C150B">
              <w:rPr>
                <w:rFonts w:ascii="Arial" w:hAnsi="Arial" w:cs="Arial"/>
                <w:lang w:val="en-GB"/>
              </w:rPr>
              <w:t xml:space="preserve">Proposed title of your research project:  </w:t>
            </w:r>
          </w:p>
          <w:p w:rsidR="00A31ECC" w:rsidRPr="004C150B" w:rsidRDefault="00A31ECC" w:rsidP="008A5C90">
            <w:pPr>
              <w:shd w:val="clear" w:color="auto" w:fill="FFFFFF" w:themeFill="background1"/>
              <w:rPr>
                <w:rFonts w:ascii="Arial" w:hAnsi="Arial" w:cs="Arial"/>
                <w:lang w:val="en-GB"/>
              </w:rPr>
            </w:pPr>
          </w:p>
        </w:tc>
      </w:tr>
      <w:tr w:rsidR="00A31ECC" w:rsidRPr="004C150B" w:rsidTr="008A5C90">
        <w:tc>
          <w:tcPr>
            <w:tcW w:w="6523" w:type="dxa"/>
            <w:gridSpan w:val="8"/>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 xml:space="preserve">Indicate who your supervisor should be (give title, initial and surname):  </w:t>
            </w:r>
          </w:p>
        </w:tc>
        <w:tc>
          <w:tcPr>
            <w:tcW w:w="4588" w:type="dxa"/>
            <w:gridSpan w:val="9"/>
            <w:shd w:val="clear" w:color="auto" w:fill="auto"/>
          </w:tcPr>
          <w:p w:rsidR="00A31ECC" w:rsidRPr="004C150B" w:rsidRDefault="00A31ECC" w:rsidP="008A5C90">
            <w:pPr>
              <w:shd w:val="clear" w:color="auto" w:fill="FFFFFF" w:themeFill="background1"/>
              <w:rPr>
                <w:rFonts w:ascii="Arial" w:hAnsi="Arial" w:cs="Arial"/>
                <w:b/>
                <w:lang w:val="en-GB"/>
              </w:rPr>
            </w:pPr>
          </w:p>
        </w:tc>
      </w:tr>
    </w:tbl>
    <w:p w:rsidR="00ED32E2" w:rsidRPr="004C150B" w:rsidRDefault="00ED32E2" w:rsidP="008A5C90">
      <w:pPr>
        <w:shd w:val="clear" w:color="auto" w:fill="FFFFFF" w:themeFill="background1"/>
        <w:rPr>
          <w:rFonts w:ascii="Arial" w:hAnsi="Arial" w:cs="Arial"/>
          <w:lang w:val="en-GB"/>
        </w:rPr>
      </w:pPr>
    </w:p>
    <w:sectPr w:rsidR="00ED32E2" w:rsidRPr="004C150B" w:rsidSect="00A31ECC">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988" w:rsidRDefault="00720988" w:rsidP="00A31ECC">
      <w:pPr>
        <w:spacing w:after="0" w:line="240" w:lineRule="auto"/>
      </w:pPr>
      <w:r>
        <w:separator/>
      </w:r>
    </w:p>
  </w:endnote>
  <w:endnote w:type="continuationSeparator" w:id="0">
    <w:p w:rsidR="00720988" w:rsidRDefault="00720988" w:rsidP="00A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54655"/>
      <w:docPartObj>
        <w:docPartGallery w:val="Page Numbers (Bottom of Page)"/>
        <w:docPartUnique/>
      </w:docPartObj>
    </w:sdtPr>
    <w:sdtEndPr>
      <w:rPr>
        <w:noProof/>
      </w:rPr>
    </w:sdtEndPr>
    <w:sdtContent>
      <w:p w:rsidR="00CE0342" w:rsidRPr="002F6872" w:rsidRDefault="00CE0342" w:rsidP="00CE0342">
        <w:pPr>
          <w:pStyle w:val="Footer"/>
          <w:rPr>
            <w:rFonts w:ascii="Arial" w:hAnsi="Arial" w:cs="Arial"/>
            <w:noProof/>
            <w:sz w:val="20"/>
          </w:rPr>
        </w:pPr>
        <w:r w:rsidRPr="002F6872">
          <w:rPr>
            <w:rFonts w:ascii="Arial" w:hAnsi="Arial" w:cs="Arial"/>
            <w:sz w:val="20"/>
          </w:rPr>
          <w:t>University of South Africa, College of Agriculture and Environmental Sciences</w:t>
        </w:r>
        <w:r w:rsidRPr="002F6872">
          <w:rPr>
            <w:rFonts w:ascii="Arial" w:hAnsi="Arial" w:cs="Arial"/>
            <w:sz w:val="20"/>
          </w:rPr>
          <w:tab/>
        </w:r>
        <w:sdt>
          <w:sdtPr>
            <w:rPr>
              <w:rFonts w:ascii="Arial" w:hAnsi="Arial" w:cs="Arial"/>
              <w:sz w:val="20"/>
            </w:rPr>
            <w:id w:val="-364524996"/>
            <w:docPartObj>
              <w:docPartGallery w:val="Page Numbers (Bottom of Page)"/>
              <w:docPartUnique/>
            </w:docPartObj>
          </w:sdtPr>
          <w:sdtEndPr>
            <w:rPr>
              <w:noProof/>
            </w:rPr>
          </w:sdtEndPr>
          <w:sdtContent>
            <w:r w:rsidRPr="002F6872">
              <w:rPr>
                <w:rFonts w:ascii="Arial" w:hAnsi="Arial" w:cs="Arial"/>
                <w:sz w:val="20"/>
              </w:rPr>
              <w:fldChar w:fldCharType="begin"/>
            </w:r>
            <w:r w:rsidRPr="002F6872">
              <w:rPr>
                <w:rFonts w:ascii="Arial" w:hAnsi="Arial" w:cs="Arial"/>
                <w:sz w:val="20"/>
              </w:rPr>
              <w:instrText xml:space="preserve"> PAGE   \* MERGEFORMAT </w:instrText>
            </w:r>
            <w:r w:rsidRPr="002F6872">
              <w:rPr>
                <w:rFonts w:ascii="Arial" w:hAnsi="Arial" w:cs="Arial"/>
                <w:sz w:val="20"/>
              </w:rPr>
              <w:fldChar w:fldCharType="separate"/>
            </w:r>
            <w:r>
              <w:rPr>
                <w:rFonts w:ascii="Arial" w:hAnsi="Arial" w:cs="Arial"/>
                <w:sz w:val="20"/>
              </w:rPr>
              <w:t>1</w:t>
            </w:r>
            <w:r w:rsidRPr="002F6872">
              <w:rPr>
                <w:rFonts w:ascii="Arial" w:hAnsi="Arial" w:cs="Arial"/>
                <w:noProof/>
                <w:sz w:val="20"/>
              </w:rPr>
              <w:fldChar w:fldCharType="end"/>
            </w:r>
          </w:sdtContent>
        </w:sdt>
      </w:p>
      <w:p w:rsidR="00A31ECC" w:rsidRPr="00CE0342" w:rsidRDefault="00CE0342" w:rsidP="00CE0342">
        <w:pPr>
          <w:pStyle w:val="Footer"/>
          <w:rPr>
            <w:rFonts w:ascii="Arial" w:hAnsi="Arial" w:cs="Arial"/>
            <w:sz w:val="20"/>
          </w:rPr>
        </w:pPr>
        <w:r w:rsidRPr="002F6872">
          <w:rPr>
            <w:rFonts w:ascii="Arial" w:hAnsi="Arial" w:cs="Arial"/>
            <w:sz w:val="20"/>
          </w:rPr>
          <w:t>Research focus areas for 202</w:t>
        </w:r>
        <w:r w:rsidR="000F335F">
          <w:rPr>
            <w:rFonts w:ascii="Arial" w:hAnsi="Arial" w:cs="Arial"/>
            <w:sz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988" w:rsidRDefault="00720988" w:rsidP="00A31ECC">
      <w:pPr>
        <w:spacing w:after="0" w:line="240" w:lineRule="auto"/>
      </w:pPr>
      <w:r>
        <w:separator/>
      </w:r>
    </w:p>
  </w:footnote>
  <w:footnote w:type="continuationSeparator" w:id="0">
    <w:p w:rsidR="00720988" w:rsidRDefault="00720988" w:rsidP="00A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1D2"/>
    <w:multiLevelType w:val="hybridMultilevel"/>
    <w:tmpl w:val="F928F48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42631CE"/>
    <w:multiLevelType w:val="hybridMultilevel"/>
    <w:tmpl w:val="4008F2C0"/>
    <w:lvl w:ilvl="0" w:tplc="94B442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EF411BD"/>
    <w:multiLevelType w:val="hybridMultilevel"/>
    <w:tmpl w:val="2ED62212"/>
    <w:lvl w:ilvl="0" w:tplc="81FC10F0">
      <w:numFmt w:val="bullet"/>
      <w:lvlText w:val="-"/>
      <w:lvlJc w:val="left"/>
      <w:pPr>
        <w:ind w:left="1065" w:hanging="360"/>
      </w:pPr>
      <w:rPr>
        <w:rFonts w:ascii="Calibri" w:eastAsiaTheme="minorHAnsi" w:hAnsi="Calibri" w:cstheme="minorBidi"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3" w15:restartNumberingAfterBreak="0">
    <w:nsid w:val="42FD289A"/>
    <w:multiLevelType w:val="hybridMultilevel"/>
    <w:tmpl w:val="D1D808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B773052"/>
    <w:multiLevelType w:val="hybridMultilevel"/>
    <w:tmpl w:val="3EA21E0C"/>
    <w:lvl w:ilvl="0" w:tplc="C2141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2840473">
    <w:abstractNumId w:val="3"/>
  </w:num>
  <w:num w:numId="2" w16cid:durableId="1844542052">
    <w:abstractNumId w:val="4"/>
  </w:num>
  <w:num w:numId="3" w16cid:durableId="1071541483">
    <w:abstractNumId w:val="1"/>
  </w:num>
  <w:num w:numId="4" w16cid:durableId="2118525713">
    <w:abstractNumId w:val="2"/>
  </w:num>
  <w:num w:numId="5" w16cid:durableId="20283614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wi, Michael">
    <w15:presenceInfo w15:providerId="AD" w15:userId="S::antwima@unisa.ac.za::ec6f0a74-3a4a-4011-b771-744621f93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2"/>
    <w:rsid w:val="000D2BBE"/>
    <w:rsid w:val="000E09B9"/>
    <w:rsid w:val="000F335F"/>
    <w:rsid w:val="000F54A4"/>
    <w:rsid w:val="00100A06"/>
    <w:rsid w:val="00103AB5"/>
    <w:rsid w:val="0011330F"/>
    <w:rsid w:val="001318DA"/>
    <w:rsid w:val="00162671"/>
    <w:rsid w:val="001651D8"/>
    <w:rsid w:val="001A57F6"/>
    <w:rsid w:val="001E33F6"/>
    <w:rsid w:val="002351A2"/>
    <w:rsid w:val="0029400F"/>
    <w:rsid w:val="002A6B9D"/>
    <w:rsid w:val="00302FF7"/>
    <w:rsid w:val="003050C2"/>
    <w:rsid w:val="00311FB8"/>
    <w:rsid w:val="00322104"/>
    <w:rsid w:val="00351BF8"/>
    <w:rsid w:val="00364D49"/>
    <w:rsid w:val="00380909"/>
    <w:rsid w:val="00385EBF"/>
    <w:rsid w:val="003B1814"/>
    <w:rsid w:val="003C6C63"/>
    <w:rsid w:val="003D696C"/>
    <w:rsid w:val="0043711E"/>
    <w:rsid w:val="004554C0"/>
    <w:rsid w:val="00463041"/>
    <w:rsid w:val="00492420"/>
    <w:rsid w:val="004C150B"/>
    <w:rsid w:val="00505AD6"/>
    <w:rsid w:val="00556C8D"/>
    <w:rsid w:val="00572CC3"/>
    <w:rsid w:val="00584467"/>
    <w:rsid w:val="006512D1"/>
    <w:rsid w:val="006C65C2"/>
    <w:rsid w:val="006E0108"/>
    <w:rsid w:val="006F1F19"/>
    <w:rsid w:val="007071D2"/>
    <w:rsid w:val="007078D1"/>
    <w:rsid w:val="007174DA"/>
    <w:rsid w:val="00720988"/>
    <w:rsid w:val="00733401"/>
    <w:rsid w:val="007410EC"/>
    <w:rsid w:val="0078297B"/>
    <w:rsid w:val="00794542"/>
    <w:rsid w:val="007A403B"/>
    <w:rsid w:val="007E2950"/>
    <w:rsid w:val="00805A01"/>
    <w:rsid w:val="00840E54"/>
    <w:rsid w:val="00845B24"/>
    <w:rsid w:val="00847CA4"/>
    <w:rsid w:val="00855503"/>
    <w:rsid w:val="00896E54"/>
    <w:rsid w:val="008A5C90"/>
    <w:rsid w:val="008A6358"/>
    <w:rsid w:val="008C03D2"/>
    <w:rsid w:val="008D156B"/>
    <w:rsid w:val="008D5DC1"/>
    <w:rsid w:val="008E3639"/>
    <w:rsid w:val="009315B2"/>
    <w:rsid w:val="009323D0"/>
    <w:rsid w:val="009539E5"/>
    <w:rsid w:val="0097602D"/>
    <w:rsid w:val="00977282"/>
    <w:rsid w:val="009851F9"/>
    <w:rsid w:val="00986550"/>
    <w:rsid w:val="009C5CA3"/>
    <w:rsid w:val="009C67D5"/>
    <w:rsid w:val="009E692E"/>
    <w:rsid w:val="00A31ECC"/>
    <w:rsid w:val="00A44DBB"/>
    <w:rsid w:val="00A57C87"/>
    <w:rsid w:val="00A65A29"/>
    <w:rsid w:val="00A76E91"/>
    <w:rsid w:val="00A87830"/>
    <w:rsid w:val="00A9213B"/>
    <w:rsid w:val="00A96F4C"/>
    <w:rsid w:val="00A96F9E"/>
    <w:rsid w:val="00AA1B6A"/>
    <w:rsid w:val="00AB26F2"/>
    <w:rsid w:val="00AB6FB2"/>
    <w:rsid w:val="00B12F6A"/>
    <w:rsid w:val="00B226C9"/>
    <w:rsid w:val="00B3782B"/>
    <w:rsid w:val="00B67810"/>
    <w:rsid w:val="00B86F58"/>
    <w:rsid w:val="00BE0DD2"/>
    <w:rsid w:val="00BF4992"/>
    <w:rsid w:val="00BF4A9A"/>
    <w:rsid w:val="00BF4E2B"/>
    <w:rsid w:val="00C26885"/>
    <w:rsid w:val="00C44053"/>
    <w:rsid w:val="00C45AEE"/>
    <w:rsid w:val="00C77B32"/>
    <w:rsid w:val="00C86B97"/>
    <w:rsid w:val="00C87CCA"/>
    <w:rsid w:val="00CB574A"/>
    <w:rsid w:val="00CC0027"/>
    <w:rsid w:val="00CC142B"/>
    <w:rsid w:val="00CE0342"/>
    <w:rsid w:val="00D04248"/>
    <w:rsid w:val="00D0783A"/>
    <w:rsid w:val="00D2307A"/>
    <w:rsid w:val="00D37A8D"/>
    <w:rsid w:val="00D529CD"/>
    <w:rsid w:val="00D705B6"/>
    <w:rsid w:val="00D772CB"/>
    <w:rsid w:val="00D92DCB"/>
    <w:rsid w:val="00D93F95"/>
    <w:rsid w:val="00D95D05"/>
    <w:rsid w:val="00DA1641"/>
    <w:rsid w:val="00DB2A6A"/>
    <w:rsid w:val="00DB4E8D"/>
    <w:rsid w:val="00DD1E8A"/>
    <w:rsid w:val="00DD70A5"/>
    <w:rsid w:val="00E02F56"/>
    <w:rsid w:val="00E15534"/>
    <w:rsid w:val="00E409B7"/>
    <w:rsid w:val="00E40FA8"/>
    <w:rsid w:val="00E5145D"/>
    <w:rsid w:val="00E53B7B"/>
    <w:rsid w:val="00E71153"/>
    <w:rsid w:val="00E7196A"/>
    <w:rsid w:val="00E74C0B"/>
    <w:rsid w:val="00E85BAB"/>
    <w:rsid w:val="00E86769"/>
    <w:rsid w:val="00EA1E05"/>
    <w:rsid w:val="00ED32E2"/>
    <w:rsid w:val="00F256C8"/>
    <w:rsid w:val="00F32EA2"/>
    <w:rsid w:val="00F55533"/>
    <w:rsid w:val="00F9497F"/>
    <w:rsid w:val="00F95376"/>
    <w:rsid w:val="00FC3775"/>
    <w:rsid w:val="00FF11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2FF6E"/>
  <w15:docId w15:val="{A43FE512-283B-4B45-A0AF-3DFC85E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74A"/>
    <w:pPr>
      <w:ind w:left="720"/>
      <w:contextualSpacing/>
    </w:pPr>
  </w:style>
  <w:style w:type="paragraph" w:styleId="Header">
    <w:name w:val="header"/>
    <w:basedOn w:val="Normal"/>
    <w:link w:val="HeaderChar"/>
    <w:uiPriority w:val="99"/>
    <w:unhideWhenUsed/>
    <w:rsid w:val="00A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CC"/>
  </w:style>
  <w:style w:type="paragraph" w:styleId="Footer">
    <w:name w:val="footer"/>
    <w:basedOn w:val="Normal"/>
    <w:link w:val="FooterChar"/>
    <w:uiPriority w:val="99"/>
    <w:unhideWhenUsed/>
    <w:rsid w:val="00A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CC"/>
  </w:style>
  <w:style w:type="paragraph" w:styleId="BalloonText">
    <w:name w:val="Balloon Text"/>
    <w:basedOn w:val="Normal"/>
    <w:link w:val="BalloonTextChar"/>
    <w:uiPriority w:val="99"/>
    <w:semiHidden/>
    <w:unhideWhenUsed/>
    <w:rsid w:val="0010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06"/>
    <w:rPr>
      <w:rFonts w:ascii="Segoe UI" w:hAnsi="Segoe UI" w:cs="Segoe UI"/>
      <w:sz w:val="18"/>
      <w:szCs w:val="18"/>
    </w:rPr>
  </w:style>
  <w:style w:type="paragraph" w:styleId="Revision">
    <w:name w:val="Revision"/>
    <w:hidden/>
    <w:uiPriority w:val="99"/>
    <w:semiHidden/>
    <w:rsid w:val="00F55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720D3F62D7142A2F7AEF6C7A4B202" ma:contentTypeVersion="15" ma:contentTypeDescription="Create a new document." ma:contentTypeScope="" ma:versionID="ac9cf26e8e7805e305b2d1aabceccf08">
  <xsd:schema xmlns:xsd="http://www.w3.org/2001/XMLSchema" xmlns:xs="http://www.w3.org/2001/XMLSchema" xmlns:p="http://schemas.microsoft.com/office/2006/metadata/properties" xmlns:ns3="10f23cd7-be07-461c-ab63-0e43eb6b13c3" xmlns:ns4="61023025-1fff-4c04-90e1-0f6c594e9090" targetNamespace="http://schemas.microsoft.com/office/2006/metadata/properties" ma:root="true" ma:fieldsID="a0ad640b39189e3fa4c5fcac3d9df344" ns3:_="" ns4:_="">
    <xsd:import namespace="10f23cd7-be07-461c-ab63-0e43eb6b13c3"/>
    <xsd:import namespace="61023025-1fff-4c04-90e1-0f6c594e90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cd7-be07-461c-ab63-0e43eb6b1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023025-1fff-4c04-90e1-0f6c594e90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f23cd7-be07-461c-ab63-0e43eb6b13c3" xsi:nil="true"/>
  </documentManagement>
</p:properties>
</file>

<file path=customXml/itemProps1.xml><?xml version="1.0" encoding="utf-8"?>
<ds:datastoreItem xmlns:ds="http://schemas.openxmlformats.org/officeDocument/2006/customXml" ds:itemID="{01D03E17-F740-4D26-B5B7-8838191A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cd7-be07-461c-ab63-0e43eb6b13c3"/>
    <ds:schemaRef ds:uri="61023025-1fff-4c04-90e1-0f6c594e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8DC3B-D96B-4309-A864-32E969A9CD95}">
  <ds:schemaRefs>
    <ds:schemaRef ds:uri="http://schemas.microsoft.com/sharepoint/v3/contenttype/forms"/>
  </ds:schemaRefs>
</ds:datastoreItem>
</file>

<file path=customXml/itemProps3.xml><?xml version="1.0" encoding="utf-8"?>
<ds:datastoreItem xmlns:ds="http://schemas.openxmlformats.org/officeDocument/2006/customXml" ds:itemID="{D5ADB311-59D2-40D4-BCE7-DE414D4A70EC}">
  <ds:schemaRefs>
    <ds:schemaRef ds:uri="http://schemas.microsoft.com/office/2006/metadata/properties"/>
    <ds:schemaRef ds:uri="http://schemas.microsoft.com/office/infopath/2007/PartnerControls"/>
    <ds:schemaRef ds:uri="10f23cd7-be07-461c-ab63-0e43eb6b13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Kempen</dc:creator>
  <cp:lastModifiedBy>Neo Kgaphola</cp:lastModifiedBy>
  <cp:revision>1</cp:revision>
  <dcterms:created xsi:type="dcterms:W3CDTF">2023-08-23T07:21:00Z</dcterms:created>
  <dcterms:modified xsi:type="dcterms:W3CDTF">2023-08-23T07:21:00Z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0x010100BAB720D3F62D7142A2F7AEF6C7A4B202</vt:lpwstr>
  </property>
</Properties>
</file>